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2A415" w14:textId="77777777" w:rsidR="00F63630" w:rsidRDefault="00A8335F" w:rsidP="00F636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NARRATIVE</w:t>
      </w:r>
    </w:p>
    <w:p w14:paraId="4D10C999" w14:textId="77777777" w:rsidR="005372B4" w:rsidRDefault="005372B4" w:rsidP="00F636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EF0A4EC" w14:textId="1A910000" w:rsidR="008C2A3F" w:rsidRPr="008C2A3F" w:rsidRDefault="008C2A3F" w:rsidP="008C2A3F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8C2A3F">
        <w:rPr>
          <w:rFonts w:ascii="Arial" w:hAnsi="Arial"/>
          <w:sz w:val="22"/>
        </w:rPr>
        <w:t xml:space="preserve">We propose a </w:t>
      </w:r>
      <w:r>
        <w:rPr>
          <w:rFonts w:ascii="Arial" w:hAnsi="Arial"/>
          <w:sz w:val="22"/>
        </w:rPr>
        <w:t>combinatorial mouse system for identifying multiple memories with single-cell resolution across the whole</w:t>
      </w:r>
      <w:ins w:id="0" w:author="Anahita Hamidi" w:date="2018-08-22T13:54:00Z">
        <w:r w:rsidR="00710907">
          <w:rPr>
            <w:rFonts w:ascii="Arial" w:hAnsi="Arial"/>
            <w:sz w:val="22"/>
          </w:rPr>
          <w:t xml:space="preserve"> </w:t>
        </w:r>
      </w:ins>
      <w:del w:id="1" w:author="Anahita Hamidi" w:date="2018-08-22T13:54:00Z">
        <w:r w:rsidDel="00710907">
          <w:rPr>
            <w:rFonts w:ascii="Arial" w:hAnsi="Arial"/>
            <w:sz w:val="22"/>
          </w:rPr>
          <w:delText>-</w:delText>
        </w:r>
      </w:del>
      <w:r>
        <w:rPr>
          <w:rFonts w:ascii="Arial" w:hAnsi="Arial"/>
          <w:sz w:val="22"/>
        </w:rPr>
        <w:t xml:space="preserve">brain </w:t>
      </w:r>
      <w:del w:id="2" w:author="Anahita Hamidi" w:date="2018-08-22T13:54:00Z">
        <w:r w:rsidDel="00710907">
          <w:rPr>
            <w:rFonts w:ascii="Arial" w:hAnsi="Arial"/>
            <w:sz w:val="22"/>
          </w:rPr>
          <w:delText xml:space="preserve">in order </w:delText>
        </w:r>
      </w:del>
      <w:r>
        <w:rPr>
          <w:rFonts w:ascii="Arial" w:hAnsi="Arial"/>
          <w:sz w:val="22"/>
        </w:rPr>
        <w:t xml:space="preserve">to better understand how </w:t>
      </w:r>
      <w:del w:id="3" w:author="Anahita Hamidi" w:date="2018-08-22T13:54:00Z">
        <w:r w:rsidDel="00710907">
          <w:rPr>
            <w:rFonts w:ascii="Arial" w:hAnsi="Arial"/>
            <w:sz w:val="22"/>
          </w:rPr>
          <w:delText xml:space="preserve">individual </w:delText>
        </w:r>
      </w:del>
      <w:r>
        <w:rPr>
          <w:rFonts w:ascii="Arial" w:hAnsi="Arial"/>
          <w:sz w:val="22"/>
        </w:rPr>
        <w:t>memories are</w:t>
      </w:r>
      <w:ins w:id="4" w:author="Anahita Hamidi" w:date="2018-08-29T17:23:00Z">
        <w:r w:rsidR="00CA13FB">
          <w:rPr>
            <w:rFonts w:ascii="Arial" w:hAnsi="Arial"/>
            <w:sz w:val="22"/>
          </w:rPr>
          <w:t xml:space="preserve"> formed </w:t>
        </w:r>
      </w:ins>
      <w:ins w:id="5" w:author="Anahita Hamidi" w:date="2018-08-29T17:24:00Z">
        <w:r w:rsidR="00CA13FB">
          <w:rPr>
            <w:rFonts w:ascii="Arial" w:hAnsi="Arial"/>
            <w:sz w:val="22"/>
          </w:rPr>
          <w:t>and interact with one another</w:t>
        </w:r>
      </w:ins>
      <w:del w:id="6" w:author="Anahita Hamidi" w:date="2018-08-29T17:23:00Z">
        <w:r w:rsidDel="00CA13FB">
          <w:rPr>
            <w:rFonts w:ascii="Arial" w:hAnsi="Arial"/>
            <w:sz w:val="22"/>
          </w:rPr>
          <w:delText xml:space="preserve"> enco</w:delText>
        </w:r>
      </w:del>
      <w:del w:id="7" w:author="Anahita Hamidi" w:date="2018-08-22T13:54:00Z">
        <w:r w:rsidDel="00710907">
          <w:rPr>
            <w:rFonts w:ascii="Arial" w:hAnsi="Arial"/>
            <w:sz w:val="22"/>
          </w:rPr>
          <w:delText>ding</w:delText>
        </w:r>
      </w:del>
      <w:del w:id="8" w:author="Anahita Hamidi" w:date="2018-08-29T17:23:00Z">
        <w:r w:rsidDel="00CA13FB">
          <w:rPr>
            <w:rFonts w:ascii="Arial" w:hAnsi="Arial"/>
            <w:sz w:val="22"/>
          </w:rPr>
          <w:delText xml:space="preserve">, retrieved, and </w:delText>
        </w:r>
        <w:r w:rsidR="007E64E9" w:rsidDel="00CA13FB">
          <w:rPr>
            <w:rFonts w:ascii="Arial" w:hAnsi="Arial"/>
            <w:sz w:val="22"/>
          </w:rPr>
          <w:delText>consolidated</w:delText>
        </w:r>
      </w:del>
      <w:r w:rsidRPr="008C2A3F">
        <w:rPr>
          <w:rFonts w:ascii="Arial" w:hAnsi="Arial"/>
          <w:sz w:val="22"/>
        </w:rPr>
        <w:t xml:space="preserve">. To </w:t>
      </w:r>
      <w:del w:id="9" w:author="Anahita Hamidi" w:date="2018-08-22T13:55:00Z">
        <w:r w:rsidDel="00710907">
          <w:rPr>
            <w:rFonts w:ascii="Arial" w:hAnsi="Arial"/>
            <w:sz w:val="22"/>
          </w:rPr>
          <w:delText>develop</w:delText>
        </w:r>
        <w:r w:rsidRPr="008C2A3F" w:rsidDel="00710907">
          <w:rPr>
            <w:rFonts w:ascii="Arial" w:hAnsi="Arial"/>
            <w:sz w:val="22"/>
          </w:rPr>
          <w:delText xml:space="preserve"> this idea</w:delText>
        </w:r>
      </w:del>
      <w:ins w:id="10" w:author="Anahita Hamidi" w:date="2018-08-22T13:55:00Z">
        <w:r w:rsidR="00710907">
          <w:rPr>
            <w:rFonts w:ascii="Arial" w:hAnsi="Arial"/>
            <w:sz w:val="22"/>
          </w:rPr>
          <w:t>that end</w:t>
        </w:r>
      </w:ins>
      <w:r w:rsidRPr="008C2A3F">
        <w:rPr>
          <w:rFonts w:ascii="Arial" w:hAnsi="Arial"/>
          <w:sz w:val="22"/>
        </w:rPr>
        <w:t>, we will capitalize on genetically engineered mouse models</w:t>
      </w:r>
      <w:ins w:id="11" w:author="Anahita Hamidi" w:date="2018-08-22T13:55:00Z">
        <w:r w:rsidR="00BA0965">
          <w:rPr>
            <w:rFonts w:ascii="Arial" w:hAnsi="Arial"/>
            <w:sz w:val="22"/>
          </w:rPr>
          <w:t xml:space="preserve"> and all-virus based strategies</w:t>
        </w:r>
      </w:ins>
      <w:r>
        <w:rPr>
          <w:rFonts w:ascii="Arial" w:hAnsi="Arial"/>
          <w:sz w:val="22"/>
        </w:rPr>
        <w:t xml:space="preserve">, behavioral assays, whole-brain imaging, </w:t>
      </w:r>
      <w:ins w:id="12" w:author="Anahita Hamidi" w:date="2018-08-29T17:24:00Z">
        <w:r w:rsidR="00CA13FB">
          <w:rPr>
            <w:rFonts w:ascii="Arial" w:hAnsi="Arial"/>
            <w:sz w:val="22"/>
          </w:rPr>
          <w:t xml:space="preserve">RNA sequencing, </w:t>
        </w:r>
      </w:ins>
      <w:r w:rsidRPr="000F5F83">
        <w:rPr>
          <w:rFonts w:ascii="Arial" w:hAnsi="Arial"/>
          <w:i/>
          <w:sz w:val="22"/>
        </w:rPr>
        <w:t>in vivo</w:t>
      </w:r>
      <w:r>
        <w:rPr>
          <w:rFonts w:ascii="Arial" w:hAnsi="Arial"/>
          <w:sz w:val="22"/>
        </w:rPr>
        <w:t xml:space="preserve"> Ca</w:t>
      </w:r>
      <w:r w:rsidRPr="000F5F83">
        <w:rPr>
          <w:rFonts w:ascii="Arial" w:hAnsi="Arial"/>
          <w:sz w:val="22"/>
          <w:vertAlign w:val="superscript"/>
        </w:rPr>
        <w:t>2+</w:t>
      </w:r>
      <w:r>
        <w:rPr>
          <w:rFonts w:ascii="Arial" w:hAnsi="Arial"/>
          <w:sz w:val="22"/>
        </w:rPr>
        <w:t xml:space="preserve"> imaging, and viral </w:t>
      </w:r>
      <w:del w:id="13" w:author="Anahita Hamidi" w:date="2018-08-22T13:55:00Z">
        <w:r w:rsidDel="00BA0965">
          <w:rPr>
            <w:rFonts w:ascii="Arial" w:hAnsi="Arial"/>
            <w:sz w:val="22"/>
          </w:rPr>
          <w:delText xml:space="preserve">targeted </w:delText>
        </w:r>
      </w:del>
      <w:ins w:id="14" w:author="Anahita Hamidi" w:date="2018-08-22T13:55:00Z">
        <w:r w:rsidR="00BA0965">
          <w:rPr>
            <w:rFonts w:ascii="Arial" w:hAnsi="Arial"/>
            <w:sz w:val="22"/>
          </w:rPr>
          <w:t xml:space="preserve">tracing </w:t>
        </w:r>
      </w:ins>
      <w:r>
        <w:rPr>
          <w:rFonts w:ascii="Arial" w:hAnsi="Arial"/>
          <w:sz w:val="22"/>
        </w:rPr>
        <w:t xml:space="preserve">strategies to indelibly label and manipulate </w:t>
      </w:r>
      <w:del w:id="15" w:author="Anahita Hamidi" w:date="2018-08-22T13:55:00Z">
        <w:r w:rsidDel="00BA0965">
          <w:rPr>
            <w:rFonts w:ascii="Arial" w:hAnsi="Arial"/>
            <w:sz w:val="22"/>
          </w:rPr>
          <w:delText xml:space="preserve">individual </w:delText>
        </w:r>
      </w:del>
      <w:ins w:id="16" w:author="Anahita Hamidi" w:date="2018-08-22T13:55:00Z">
        <w:r w:rsidR="00BA0965">
          <w:rPr>
            <w:rFonts w:ascii="Arial" w:hAnsi="Arial"/>
            <w:sz w:val="22"/>
          </w:rPr>
          <w:t xml:space="preserve">multiple </w:t>
        </w:r>
      </w:ins>
      <w:r>
        <w:rPr>
          <w:rFonts w:ascii="Arial" w:hAnsi="Arial"/>
          <w:sz w:val="22"/>
        </w:rPr>
        <w:t>memory traces</w:t>
      </w:r>
      <w:bookmarkStart w:id="17" w:name="_GoBack"/>
      <w:bookmarkEnd w:id="17"/>
      <w:r w:rsidRPr="008C2A3F">
        <w:rPr>
          <w:rFonts w:ascii="Arial" w:hAnsi="Arial"/>
          <w:sz w:val="22"/>
        </w:rPr>
        <w:t xml:space="preserve">. This </w:t>
      </w:r>
      <w:r w:rsidR="000F5F83">
        <w:rPr>
          <w:rFonts w:ascii="Arial" w:hAnsi="Arial"/>
          <w:sz w:val="22"/>
        </w:rPr>
        <w:t xml:space="preserve">combinatory system will </w:t>
      </w:r>
      <w:r w:rsidR="007E64E9">
        <w:rPr>
          <w:rFonts w:ascii="Arial" w:hAnsi="Arial"/>
          <w:sz w:val="22"/>
        </w:rPr>
        <w:t>result in</w:t>
      </w:r>
      <w:r w:rsidR="000F5F83">
        <w:rPr>
          <w:rFonts w:ascii="Arial" w:hAnsi="Arial"/>
          <w:sz w:val="22"/>
        </w:rPr>
        <w:t xml:space="preserve"> a whole-brain atlas for individual memories</w:t>
      </w:r>
      <w:r w:rsidR="007E64E9">
        <w:rPr>
          <w:rFonts w:ascii="Arial" w:hAnsi="Arial"/>
          <w:sz w:val="22"/>
        </w:rPr>
        <w:t xml:space="preserve">, </w:t>
      </w:r>
      <w:del w:id="18" w:author="Anahita Hamidi" w:date="2018-08-22T13:56:00Z">
        <w:r w:rsidR="00FE10A2" w:rsidDel="001B1C4E">
          <w:rPr>
            <w:rFonts w:ascii="Arial" w:hAnsi="Arial"/>
            <w:sz w:val="22"/>
          </w:rPr>
          <w:delText>to include</w:delText>
        </w:r>
      </w:del>
      <w:ins w:id="19" w:author="Anahita Hamidi" w:date="2018-08-22T13:56:00Z">
        <w:r w:rsidR="001B1C4E">
          <w:rPr>
            <w:rFonts w:ascii="Arial" w:hAnsi="Arial"/>
            <w:sz w:val="22"/>
          </w:rPr>
          <w:t>including</w:t>
        </w:r>
      </w:ins>
      <w:r w:rsidR="007E64E9">
        <w:rPr>
          <w:rFonts w:ascii="Arial" w:hAnsi="Arial"/>
          <w:sz w:val="22"/>
        </w:rPr>
        <w:t xml:space="preserve"> positive and negative</w:t>
      </w:r>
      <w:r w:rsidR="00FE10A2">
        <w:rPr>
          <w:rFonts w:ascii="Arial" w:hAnsi="Arial"/>
          <w:sz w:val="22"/>
        </w:rPr>
        <w:t xml:space="preserve"> memories</w:t>
      </w:r>
      <w:r w:rsidR="007E64E9">
        <w:rPr>
          <w:rFonts w:ascii="Arial" w:hAnsi="Arial"/>
          <w:sz w:val="22"/>
        </w:rPr>
        <w:t>,</w:t>
      </w:r>
      <w:r w:rsidR="000F5F83">
        <w:rPr>
          <w:rFonts w:ascii="Arial" w:hAnsi="Arial"/>
          <w:sz w:val="22"/>
        </w:rPr>
        <w:t xml:space="preserve"> with single-cell resolution</w:t>
      </w:r>
      <w:r w:rsidRPr="008C2A3F">
        <w:rPr>
          <w:rFonts w:ascii="Arial" w:hAnsi="Arial"/>
          <w:sz w:val="22"/>
        </w:rPr>
        <w:t>.</w:t>
      </w:r>
    </w:p>
    <w:p w14:paraId="01219C7A" w14:textId="77777777" w:rsidR="00E81FF6" w:rsidRPr="00751390" w:rsidRDefault="00E81FF6" w:rsidP="0011045A">
      <w:pPr>
        <w:rPr>
          <w:rFonts w:ascii="Arial" w:hAnsi="Arial" w:cs="Arial"/>
          <w:sz w:val="22"/>
          <w:szCs w:val="22"/>
        </w:rPr>
      </w:pPr>
    </w:p>
    <w:sectPr w:rsidR="00E81FF6" w:rsidRPr="00751390" w:rsidSect="00F354E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FB1"/>
    <w:multiLevelType w:val="multilevel"/>
    <w:tmpl w:val="305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B7888"/>
    <w:multiLevelType w:val="multilevel"/>
    <w:tmpl w:val="8C2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A"/>
    <w:rsid w:val="00053E2B"/>
    <w:rsid w:val="000C722B"/>
    <w:rsid w:val="000F5F83"/>
    <w:rsid w:val="0011045A"/>
    <w:rsid w:val="0011377B"/>
    <w:rsid w:val="001359E1"/>
    <w:rsid w:val="001B1C4E"/>
    <w:rsid w:val="00203B4E"/>
    <w:rsid w:val="003E7EBF"/>
    <w:rsid w:val="005372B4"/>
    <w:rsid w:val="005B7055"/>
    <w:rsid w:val="006427A7"/>
    <w:rsid w:val="00642FDB"/>
    <w:rsid w:val="00645F3A"/>
    <w:rsid w:val="006F2258"/>
    <w:rsid w:val="00700B11"/>
    <w:rsid w:val="00710907"/>
    <w:rsid w:val="00751390"/>
    <w:rsid w:val="007555D9"/>
    <w:rsid w:val="007D174B"/>
    <w:rsid w:val="007E64E9"/>
    <w:rsid w:val="00841845"/>
    <w:rsid w:val="0084785D"/>
    <w:rsid w:val="008550F1"/>
    <w:rsid w:val="008C2A3F"/>
    <w:rsid w:val="00993C9B"/>
    <w:rsid w:val="009976F6"/>
    <w:rsid w:val="009D3B6C"/>
    <w:rsid w:val="00A45FA3"/>
    <w:rsid w:val="00A8335F"/>
    <w:rsid w:val="00AE2DE8"/>
    <w:rsid w:val="00AF4B87"/>
    <w:rsid w:val="00B322D6"/>
    <w:rsid w:val="00B4563F"/>
    <w:rsid w:val="00BA0965"/>
    <w:rsid w:val="00BD618F"/>
    <w:rsid w:val="00C15506"/>
    <w:rsid w:val="00C77042"/>
    <w:rsid w:val="00CA13FB"/>
    <w:rsid w:val="00CE6A64"/>
    <w:rsid w:val="00D201D4"/>
    <w:rsid w:val="00E12F8D"/>
    <w:rsid w:val="00E32A51"/>
    <w:rsid w:val="00E50D82"/>
    <w:rsid w:val="00E81FF6"/>
    <w:rsid w:val="00E85C5D"/>
    <w:rsid w:val="00EA4826"/>
    <w:rsid w:val="00EC3C90"/>
    <w:rsid w:val="00F10647"/>
    <w:rsid w:val="00F354E7"/>
    <w:rsid w:val="00F52B7E"/>
    <w:rsid w:val="00F63630"/>
    <w:rsid w:val="00FA6A9E"/>
    <w:rsid w:val="00FE10A2"/>
    <w:rsid w:val="00FF3447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D4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4E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0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0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4E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0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Ann Denny</dc:creator>
  <cp:keywords/>
  <dc:description/>
  <cp:lastModifiedBy>Anahita Hamidi</cp:lastModifiedBy>
  <cp:revision>45</cp:revision>
  <dcterms:created xsi:type="dcterms:W3CDTF">2015-09-14T21:44:00Z</dcterms:created>
  <dcterms:modified xsi:type="dcterms:W3CDTF">2018-08-29T21:24:00Z</dcterms:modified>
</cp:coreProperties>
</file>